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43" w:rsidRPr="00A31C43" w:rsidRDefault="00A31C43" w:rsidP="00A31C43">
      <w:pPr>
        <w:spacing w:after="67" w:line="240" w:lineRule="auto"/>
        <w:outlineLvl w:val="0"/>
        <w:rPr>
          <w:rFonts w:ascii="Times New Roman" w:eastAsia="Times New Roman" w:hAnsi="Times New Roman" w:cs="Mangal"/>
          <w:b/>
          <w:bCs/>
          <w:color w:val="000000"/>
          <w:kern w:val="36"/>
          <w:sz w:val="51"/>
          <w:szCs w:val="51"/>
        </w:rPr>
      </w:pPr>
      <w:r w:rsidRPr="00A31C43">
        <w:rPr>
          <w:rFonts w:ascii="Nirmala UI" w:eastAsia="Times New Roman" w:hAnsi="Nirmala UI" w:cs="Nirmala UI" w:hint="cs"/>
          <w:b/>
          <w:bCs/>
          <w:color w:val="000000"/>
          <w:kern w:val="36"/>
          <w:sz w:val="51"/>
          <w:szCs w:val="51"/>
        </w:rPr>
        <w:t>कहीं</w:t>
      </w:r>
      <w:r w:rsidRPr="00A31C43">
        <w:rPr>
          <w:rFonts w:ascii="Times New Roman" w:eastAsia="Times New Roman" w:hAnsi="Times New Roman" w:cs="Mangal" w:hint="cs"/>
          <w:b/>
          <w:bCs/>
          <w:color w:val="000000"/>
          <w:kern w:val="36"/>
          <w:sz w:val="51"/>
          <w:szCs w:val="51"/>
        </w:rPr>
        <w:t xml:space="preserve"> </w:t>
      </w:r>
      <w:r w:rsidRPr="00A31C43">
        <w:rPr>
          <w:rFonts w:ascii="Nirmala UI" w:eastAsia="Times New Roman" w:hAnsi="Nirmala UI" w:cs="Nirmala UI" w:hint="cs"/>
          <w:b/>
          <w:bCs/>
          <w:color w:val="000000"/>
          <w:kern w:val="36"/>
          <w:sz w:val="51"/>
          <w:szCs w:val="51"/>
        </w:rPr>
        <w:t>पीरियडस</w:t>
      </w:r>
      <w:r w:rsidRPr="00A31C43">
        <w:rPr>
          <w:rFonts w:ascii="Times New Roman" w:eastAsia="Times New Roman" w:hAnsi="Times New Roman" w:cs="Mangal" w:hint="cs"/>
          <w:b/>
          <w:bCs/>
          <w:color w:val="000000"/>
          <w:kern w:val="36"/>
          <w:sz w:val="51"/>
          <w:szCs w:val="51"/>
        </w:rPr>
        <w:t xml:space="preserve"> </w:t>
      </w:r>
      <w:r w:rsidRPr="00A31C43">
        <w:rPr>
          <w:rFonts w:ascii="Nirmala UI" w:eastAsia="Times New Roman" w:hAnsi="Nirmala UI" w:cs="Nirmala UI" w:hint="cs"/>
          <w:b/>
          <w:bCs/>
          <w:color w:val="000000"/>
          <w:kern w:val="36"/>
          <w:sz w:val="51"/>
          <w:szCs w:val="51"/>
        </w:rPr>
        <w:t>में</w:t>
      </w:r>
      <w:r w:rsidRPr="00A31C43">
        <w:rPr>
          <w:rFonts w:ascii="Times New Roman" w:eastAsia="Times New Roman" w:hAnsi="Times New Roman" w:cs="Mangal" w:hint="cs"/>
          <w:b/>
          <w:bCs/>
          <w:color w:val="000000"/>
          <w:kern w:val="36"/>
          <w:sz w:val="51"/>
          <w:szCs w:val="51"/>
        </w:rPr>
        <w:t xml:space="preserve"> </w:t>
      </w:r>
      <w:r w:rsidRPr="00A31C43">
        <w:rPr>
          <w:rFonts w:ascii="Nirmala UI" w:eastAsia="Times New Roman" w:hAnsi="Nirmala UI" w:cs="Nirmala UI" w:hint="cs"/>
          <w:b/>
          <w:bCs/>
          <w:color w:val="000000"/>
          <w:kern w:val="36"/>
          <w:sz w:val="51"/>
          <w:szCs w:val="51"/>
        </w:rPr>
        <w:t>दर्द</w:t>
      </w:r>
      <w:r w:rsidRPr="00A31C43">
        <w:rPr>
          <w:rFonts w:ascii="Times New Roman" w:eastAsia="Times New Roman" w:hAnsi="Times New Roman" w:cs="Mangal" w:hint="cs"/>
          <w:b/>
          <w:bCs/>
          <w:color w:val="000000"/>
          <w:kern w:val="36"/>
          <w:sz w:val="51"/>
          <w:szCs w:val="51"/>
        </w:rPr>
        <w:t xml:space="preserve"> </w:t>
      </w:r>
      <w:r w:rsidRPr="00A31C43">
        <w:rPr>
          <w:rFonts w:ascii="Nirmala UI" w:eastAsia="Times New Roman" w:hAnsi="Nirmala UI" w:cs="Nirmala UI" w:hint="cs"/>
          <w:b/>
          <w:bCs/>
          <w:color w:val="000000"/>
          <w:kern w:val="36"/>
          <w:sz w:val="51"/>
          <w:szCs w:val="51"/>
        </w:rPr>
        <w:t>का</w:t>
      </w:r>
      <w:r w:rsidRPr="00A31C43">
        <w:rPr>
          <w:rFonts w:ascii="Times New Roman" w:eastAsia="Times New Roman" w:hAnsi="Times New Roman" w:cs="Mangal" w:hint="cs"/>
          <w:b/>
          <w:bCs/>
          <w:color w:val="000000"/>
          <w:kern w:val="36"/>
          <w:sz w:val="51"/>
          <w:szCs w:val="51"/>
        </w:rPr>
        <w:t xml:space="preserve"> </w:t>
      </w:r>
      <w:r w:rsidRPr="00A31C43">
        <w:rPr>
          <w:rFonts w:ascii="Nirmala UI" w:eastAsia="Times New Roman" w:hAnsi="Nirmala UI" w:cs="Nirmala UI" w:hint="cs"/>
          <w:b/>
          <w:bCs/>
          <w:color w:val="000000"/>
          <w:kern w:val="36"/>
          <w:sz w:val="51"/>
          <w:szCs w:val="51"/>
        </w:rPr>
        <w:t>कारण</w:t>
      </w:r>
      <w:r w:rsidRPr="00A31C43">
        <w:rPr>
          <w:rFonts w:ascii="Times New Roman" w:eastAsia="Times New Roman" w:hAnsi="Times New Roman" w:cs="Mangal" w:hint="cs"/>
          <w:b/>
          <w:bCs/>
          <w:color w:val="000000"/>
          <w:kern w:val="36"/>
          <w:sz w:val="51"/>
          <w:szCs w:val="51"/>
        </w:rPr>
        <w:t xml:space="preserve"> </w:t>
      </w:r>
      <w:r w:rsidRPr="00A31C43">
        <w:rPr>
          <w:rFonts w:ascii="Nirmala UI" w:eastAsia="Times New Roman" w:hAnsi="Nirmala UI" w:cs="Nirmala UI" w:hint="cs"/>
          <w:b/>
          <w:bCs/>
          <w:color w:val="000000"/>
          <w:kern w:val="36"/>
          <w:sz w:val="51"/>
          <w:szCs w:val="51"/>
        </w:rPr>
        <w:t>ये</w:t>
      </w:r>
      <w:r w:rsidRPr="00A31C43">
        <w:rPr>
          <w:rFonts w:ascii="Times New Roman" w:eastAsia="Times New Roman" w:hAnsi="Times New Roman" w:cs="Mangal" w:hint="cs"/>
          <w:b/>
          <w:bCs/>
          <w:color w:val="000000"/>
          <w:kern w:val="36"/>
          <w:sz w:val="51"/>
          <w:szCs w:val="51"/>
        </w:rPr>
        <w:t xml:space="preserve"> </w:t>
      </w:r>
      <w:r w:rsidRPr="00A31C43">
        <w:rPr>
          <w:rFonts w:ascii="Nirmala UI" w:eastAsia="Times New Roman" w:hAnsi="Nirmala UI" w:cs="Nirmala UI" w:hint="cs"/>
          <w:b/>
          <w:bCs/>
          <w:color w:val="000000"/>
          <w:kern w:val="36"/>
          <w:sz w:val="51"/>
          <w:szCs w:val="51"/>
        </w:rPr>
        <w:t>तो</w:t>
      </w:r>
      <w:r w:rsidRPr="00A31C43">
        <w:rPr>
          <w:rFonts w:ascii="Times New Roman" w:eastAsia="Times New Roman" w:hAnsi="Times New Roman" w:cs="Mangal" w:hint="cs"/>
          <w:b/>
          <w:bCs/>
          <w:color w:val="000000"/>
          <w:kern w:val="36"/>
          <w:sz w:val="51"/>
          <w:szCs w:val="51"/>
        </w:rPr>
        <w:t xml:space="preserve"> </w:t>
      </w:r>
      <w:r w:rsidRPr="00A31C43">
        <w:rPr>
          <w:rFonts w:ascii="Nirmala UI" w:eastAsia="Times New Roman" w:hAnsi="Nirmala UI" w:cs="Nirmala UI" w:hint="cs"/>
          <w:b/>
          <w:bCs/>
          <w:color w:val="000000"/>
          <w:kern w:val="36"/>
          <w:sz w:val="51"/>
          <w:szCs w:val="51"/>
        </w:rPr>
        <w:t>नहीं</w:t>
      </w:r>
    </w:p>
    <w:p w:rsidR="00A31C43" w:rsidRPr="00A31C43" w:rsidRDefault="00A31C43" w:rsidP="00A31C43">
      <w:pPr>
        <w:spacing w:after="84" w:line="240" w:lineRule="auto"/>
        <w:rPr>
          <w:ins w:id="0" w:author="Unknown"/>
          <w:rFonts w:ascii="Times New Roman" w:eastAsia="Times New Roman" w:hAnsi="Times New Roman" w:cs="Mangal" w:hint="cs"/>
          <w:color w:val="444854"/>
          <w:sz w:val="23"/>
          <w:szCs w:val="23"/>
        </w:rPr>
      </w:pPr>
      <w:ins w:id="1" w:author="Unknown">
        <w:r w:rsidRPr="00A31C43">
          <w:rPr>
            <w:rFonts w:ascii="Times New Roman" w:eastAsia="Times New Roman" w:hAnsi="Times New Roman" w:cs="Mangal" w:hint="cs"/>
            <w:color w:val="444854"/>
            <w:sz w:val="23"/>
            <w:szCs w:val="23"/>
          </w:rPr>
          <w:t>Jyoti Sohi</w:t>
        </w:r>
      </w:ins>
    </w:p>
    <w:p w:rsidR="00A31C43" w:rsidRPr="00A31C43" w:rsidRDefault="00A31C43" w:rsidP="00A31C43">
      <w:pPr>
        <w:spacing w:line="240" w:lineRule="auto"/>
        <w:rPr>
          <w:ins w:id="2" w:author="Unknown"/>
          <w:rFonts w:ascii="Times New Roman" w:eastAsia="Times New Roman" w:hAnsi="Times New Roman" w:cs="Mangal" w:hint="cs"/>
          <w:color w:val="CCCCCC"/>
          <w:sz w:val="23"/>
          <w:szCs w:val="23"/>
        </w:rPr>
      </w:pPr>
      <w:ins w:id="3" w:author="Unknown">
        <w:r w:rsidRPr="00A31C43">
          <w:rPr>
            <w:rFonts w:ascii="Times New Roman" w:eastAsia="Times New Roman" w:hAnsi="Times New Roman" w:cs="Mangal" w:hint="cs"/>
            <w:color w:val="CCCCCC"/>
            <w:sz w:val="23"/>
            <w:szCs w:val="23"/>
          </w:rPr>
          <w:t>28th May 2020</w:t>
        </w:r>
      </w:ins>
    </w:p>
    <w:p w:rsidR="00A31C43" w:rsidRPr="00A31C43" w:rsidRDefault="00A31C43" w:rsidP="00A31C43">
      <w:pPr>
        <w:spacing w:line="502" w:lineRule="atLeast"/>
        <w:rPr>
          <w:ins w:id="4" w:author="Unknown"/>
          <w:rFonts w:ascii="Times New Roman" w:eastAsia="Times New Roman" w:hAnsi="Times New Roman" w:cs="Mangal" w:hint="cs"/>
          <w:color w:val="444854"/>
          <w:sz w:val="27"/>
          <w:szCs w:val="27"/>
        </w:rPr>
      </w:pPr>
      <w:ins w:id="5" w:author="Unknown"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कहीं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पीरियडस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में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दर्द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का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कारण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ये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तो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नहीं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मेन्सटरूअल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हाईजीन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डे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2020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पर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जाने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पीरियड्स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में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होने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वाले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दर्द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के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बारे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में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विस्तार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से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पीरियड्स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के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दौरान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हर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महिला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दर्द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का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अनुभव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करती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है</w:t>
        </w:r>
        <w:r w:rsidRPr="00A31C43">
          <w:rPr>
            <w:rFonts w:ascii="Nirmala UI" w:eastAsia="Times New Roman" w:hAnsi="Nirmala UI" w:cs="Nirmala UI" w:hint="cs"/>
            <w:color w:val="444854"/>
            <w:sz w:val="27"/>
            <w:szCs w:val="27"/>
          </w:rPr>
          <w:t>।</w:t>
        </w:r>
      </w:ins>
    </w:p>
    <w:p w:rsidR="00A31C43" w:rsidRPr="00A31C43" w:rsidRDefault="00A31C43" w:rsidP="00A31C43">
      <w:pPr>
        <w:spacing w:line="402" w:lineRule="atLeast"/>
        <w:rPr>
          <w:ins w:id="6" w:author="Unknown"/>
          <w:rFonts w:ascii="Times New Roman" w:eastAsia="Times New Roman" w:hAnsi="Times New Roman" w:cs="Mangal" w:hint="cs"/>
          <w:color w:val="444854"/>
          <w:sz w:val="23"/>
          <w:szCs w:val="23"/>
        </w:rPr>
      </w:pPr>
    </w:p>
    <w:p w:rsidR="00A31C43" w:rsidRPr="00A31C43" w:rsidRDefault="00A31C43" w:rsidP="00A31C43">
      <w:pPr>
        <w:spacing w:after="0" w:line="402" w:lineRule="atLeast"/>
        <w:jc w:val="both"/>
        <w:rPr>
          <w:ins w:id="7" w:author="Unknown"/>
          <w:rFonts w:ascii="Times New Roman" w:eastAsia="Times New Roman" w:hAnsi="Times New Roman" w:cs="Mangal" w:hint="cs"/>
          <w:color w:val="444854"/>
          <w:sz w:val="23"/>
          <w:szCs w:val="23"/>
        </w:rPr>
      </w:pPr>
      <w:ins w:id="8" w:author="Unknown"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फर्क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सिर्फ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इतना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होता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कि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कुछ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लोगों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दर्द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कम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होता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,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तो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कुछ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दर्द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असहनीय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जाता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आज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भी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पीरियड्स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बारे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में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लोग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खुलकर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बात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करने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कतराते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और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अगर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दर्द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जिक्र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भी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तो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उसपर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खुलकर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बात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करने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बजाय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कोई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न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कोई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घरेलू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नुस्खा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बताकर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चुप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करा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दिया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जाता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हैं।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मगर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दर्द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चुपचाप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बर्दाश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करना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किसी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बड़ी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बीमारी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न्यौता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देने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बराबर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हां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अगर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पीरियड्स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साईकिल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दर्द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असहलीय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रहा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यां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साईकिल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शुरू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होने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पहले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दर्द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अहसास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होने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लगता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,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तो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इस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बात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अनदेखा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न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करें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और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तुरंत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डाॅक्टर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संपर्क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करें।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आइए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सबसे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पहले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जानते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होने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वाले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असहनीय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दर्द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कारण</w:t>
        </w:r>
        <w:r w:rsidRPr="00A31C43">
          <w:rPr>
            <w:rFonts w:ascii="Nirmala UI" w:eastAsia="Times New Roman" w:hAnsi="Nirmala UI" w:cs="Nirmala UI" w:hint="cs"/>
            <w:color w:val="444854"/>
            <w:sz w:val="23"/>
            <w:szCs w:val="23"/>
          </w:rPr>
          <w:t>।</w:t>
        </w:r>
      </w:ins>
    </w:p>
    <w:p w:rsidR="00A31C43" w:rsidRPr="00A31C43" w:rsidRDefault="00A31C43" w:rsidP="00A31C43">
      <w:pPr>
        <w:spacing w:after="0" w:line="402" w:lineRule="atLeast"/>
        <w:jc w:val="both"/>
        <w:rPr>
          <w:ins w:id="9" w:author="Unknown"/>
          <w:rFonts w:ascii="Times New Roman" w:eastAsia="Times New Roman" w:hAnsi="Times New Roman" w:cs="Mangal" w:hint="cs"/>
          <w:color w:val="444854"/>
          <w:sz w:val="23"/>
          <w:szCs w:val="23"/>
        </w:rPr>
      </w:pPr>
      <w:ins w:id="10" w:author="Unknown">
        <w:r w:rsidRPr="00A31C43">
          <w:rPr>
            <w:rFonts w:ascii="Nirmala UI" w:eastAsia="Times New Roman" w:hAnsi="Nirmala UI" w:cs="Nirmala UI"/>
            <w:b/>
            <w:bCs/>
            <w:color w:val="444854"/>
            <w:sz w:val="23"/>
          </w:rPr>
          <w:t>एंडोमेट्रियोसि</w:t>
        </w:r>
        <w:r w:rsidRPr="00A31C43">
          <w:rPr>
            <w:rFonts w:ascii="Nirmala UI" w:eastAsia="Times New Roman" w:hAnsi="Nirmala UI" w:cs="Nirmala UI" w:hint="cs"/>
            <w:b/>
            <w:bCs/>
            <w:color w:val="444854"/>
            <w:sz w:val="23"/>
          </w:rPr>
          <w:t>स</w:t>
        </w:r>
      </w:ins>
    </w:p>
    <w:p w:rsidR="00A31C43" w:rsidRPr="00A31C43" w:rsidRDefault="00A31C43" w:rsidP="00A31C43">
      <w:pPr>
        <w:spacing w:after="0" w:line="402" w:lineRule="atLeast"/>
        <w:jc w:val="both"/>
        <w:rPr>
          <w:ins w:id="11" w:author="Unknown"/>
          <w:rFonts w:ascii="Times New Roman" w:eastAsia="Times New Roman" w:hAnsi="Times New Roman" w:cs="Mangal" w:hint="cs"/>
          <w:color w:val="444854"/>
          <w:sz w:val="23"/>
          <w:szCs w:val="23"/>
        </w:rPr>
      </w:pPr>
      <w:ins w:id="12" w:author="Unknown"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एंडोमेट्रियोसिस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एक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ऐसी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समस्या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,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जिससे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10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फीसदी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महिलाएं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होकर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गुज़रती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हैं।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इसमें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यूटरस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अंदर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पाया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जाने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वाला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एक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टिशू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बढ़कर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गर्भाशय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यानी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यूटरस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बाहर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फैलने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लगता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यह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टिशू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अंडाशय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,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फैलोपियन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ट्यूब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या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गर्भाशय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बाहरी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हिस्सों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में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और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अन्य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आंतरिक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हिस्सों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में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फैल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सकता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एंडोमेट्रियोसिस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होने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पीरियड्स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दौरान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तेज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दर्द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सकता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यह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टिशू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गर्भाशय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अंदर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वाले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टिश्यू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जैसा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होता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लेकिन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पीरियड्स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दौरान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यह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बाहर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नहीं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निकल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पाता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जिससे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दर्द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होता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कभी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>.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कभी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यह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टिश्यू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निशान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छोड़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देते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या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द्रव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भरे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अल्सर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बनाते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हैं।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इससे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महिलाओं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प्रजनन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क्षमता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में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कमी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आ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सकती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</w:t>
        </w:r>
        <w:r w:rsidRPr="00A31C43">
          <w:rPr>
            <w:rFonts w:ascii="Nirmala UI" w:eastAsia="Times New Roman" w:hAnsi="Nirmala UI" w:cs="Nirmala UI" w:hint="cs"/>
            <w:color w:val="444854"/>
            <w:sz w:val="23"/>
            <w:szCs w:val="23"/>
          </w:rPr>
          <w:t>।</w:t>
        </w:r>
      </w:ins>
    </w:p>
    <w:p w:rsidR="00A31C43" w:rsidRPr="00A31C43" w:rsidRDefault="00A31C43" w:rsidP="00A31C43">
      <w:pPr>
        <w:spacing w:after="0" w:line="402" w:lineRule="atLeast"/>
        <w:jc w:val="both"/>
        <w:rPr>
          <w:ins w:id="13" w:author="Unknown"/>
          <w:rFonts w:ascii="Times New Roman" w:eastAsia="Times New Roman" w:hAnsi="Times New Roman" w:cs="Mangal" w:hint="cs"/>
          <w:color w:val="444854"/>
          <w:sz w:val="23"/>
          <w:szCs w:val="23"/>
        </w:rPr>
      </w:pPr>
      <w:ins w:id="14" w:author="Unknown"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इंदरप्रस्थ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अपोलो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हाॅस्पिटल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,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सीनियर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कंसलटेंट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आॅफ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गाइनिकॉलाजी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नई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दिल्ली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डॉक्टर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नीलम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सूरी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कहती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कि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पीरियड्स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दौरान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दर्द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अगर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ज्यादा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और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पेट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अंदर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खिचाव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महसूस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रहा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तो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ये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एंडोमेट्रियोसिस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बीमारी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लक्षण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इसका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इलाज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सर्जरी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यां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दवाईयों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संभव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सबसे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पहले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समझना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ये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ज़रूरी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कि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ये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किसी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बीमारी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दर्द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यां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नार्मल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दर्द।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अगर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दर्द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एक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यां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घंटे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,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तो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चिंता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बात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नहीं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,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लेकिन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अगर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आपको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उल्टी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रही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और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पेनकिलर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खानी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पड़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रही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,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तो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ज़रूर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गाइनिकॉलजिस्ट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 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संपर्क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करें।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वो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फिर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आपको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अल्टासाउंड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सलाह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सकते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,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ताकि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बीमारी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जांच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सके।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> </w:t>
        </w:r>
      </w:ins>
    </w:p>
    <w:p w:rsidR="00A31C43" w:rsidRPr="00A31C43" w:rsidRDefault="00A31C43" w:rsidP="00A31C43">
      <w:pPr>
        <w:spacing w:after="0" w:line="402" w:lineRule="atLeast"/>
        <w:jc w:val="both"/>
        <w:rPr>
          <w:ins w:id="15" w:author="Unknown"/>
          <w:rFonts w:ascii="Times New Roman" w:eastAsia="Times New Roman" w:hAnsi="Times New Roman" w:cs="Mangal" w:hint="cs"/>
          <w:color w:val="444854"/>
          <w:sz w:val="23"/>
          <w:szCs w:val="23"/>
        </w:rPr>
      </w:pPr>
      <w:ins w:id="16" w:author="Unknown"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एसोसिएट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डाॅयरेक्टर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,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आॅबस्टिरक्स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एंड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गाइनिकॉलाजी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फोर्टिस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ला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फेम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नई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दिल्ली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डॉ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मधु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गोयल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बताती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कि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आजकल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पीरियड्स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शुरूआत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10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12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साल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उम्र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में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शुरू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जाती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ऐसे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में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कम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उम्र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में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दर्द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अनुभव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भी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ज्यादा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होता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लेकिन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अगर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दर्द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बहुत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ज्यादा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और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लगातार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,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तो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उसके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कई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कारण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lastRenderedPageBreak/>
          <w:t>सकते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हैं।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मगर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ऐसे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में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दर्द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सहन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करने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बजाय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इनकी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जांच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कराए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और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पेनकिलर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भी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लें।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क्यों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कोई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भी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असहनीय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दर्द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शरीर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हानिकारक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साबित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सकता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>   </w:t>
        </w:r>
      </w:ins>
    </w:p>
    <w:p w:rsidR="00A31C43" w:rsidRPr="00A31C43" w:rsidRDefault="00A31C43" w:rsidP="00A31C43">
      <w:pPr>
        <w:spacing w:after="0" w:line="402" w:lineRule="atLeast"/>
        <w:jc w:val="both"/>
        <w:rPr>
          <w:ins w:id="17" w:author="Unknown"/>
          <w:rFonts w:ascii="Times New Roman" w:eastAsia="Times New Roman" w:hAnsi="Times New Roman" w:cs="Mangal" w:hint="cs"/>
          <w:color w:val="444854"/>
          <w:sz w:val="23"/>
          <w:szCs w:val="23"/>
        </w:rPr>
      </w:pPr>
      <w:proofErr w:type="gramStart"/>
      <w:ins w:id="18" w:author="Unknown">
        <w:r w:rsidRPr="00A31C43">
          <w:rPr>
            <w:rFonts w:ascii="Nirmala UI" w:eastAsia="Times New Roman" w:hAnsi="Nirmala UI" w:cs="Nirmala UI"/>
            <w:b/>
            <w:bCs/>
            <w:color w:val="444854"/>
            <w:sz w:val="23"/>
          </w:rPr>
          <w:t>एंडोमेट्रिओसिस</w:t>
        </w:r>
        <w:r w:rsidRPr="00A31C43">
          <w:rPr>
            <w:rFonts w:ascii="Times New Roman" w:eastAsia="Times New Roman" w:hAnsi="Times New Roman" w:cs="Times New Roman"/>
            <w:b/>
            <w:bCs/>
            <w:color w:val="444854"/>
            <w:sz w:val="23"/>
          </w:rPr>
          <w:t xml:space="preserve"> </w:t>
        </w:r>
        <w:r w:rsidRPr="00A31C43">
          <w:rPr>
            <w:rFonts w:ascii="Nirmala UI" w:eastAsia="Times New Roman" w:hAnsi="Nirmala UI" w:cs="Nirmala UI"/>
            <w:b/>
            <w:bCs/>
            <w:color w:val="444854"/>
            <w:sz w:val="23"/>
          </w:rPr>
          <w:t>के</w:t>
        </w:r>
        <w:r w:rsidRPr="00A31C43">
          <w:rPr>
            <w:rFonts w:ascii="Times New Roman" w:eastAsia="Times New Roman" w:hAnsi="Times New Roman" w:cs="Times New Roman"/>
            <w:b/>
            <w:bCs/>
            <w:color w:val="444854"/>
            <w:sz w:val="23"/>
          </w:rPr>
          <w:t xml:space="preserve"> </w:t>
        </w:r>
        <w:r w:rsidRPr="00A31C43">
          <w:rPr>
            <w:rFonts w:ascii="Nirmala UI" w:eastAsia="Times New Roman" w:hAnsi="Nirmala UI" w:cs="Nirmala UI"/>
            <w:b/>
            <w:bCs/>
            <w:color w:val="444854"/>
            <w:sz w:val="23"/>
          </w:rPr>
          <w:t>लक्षण</w:t>
        </w:r>
        <w:r w:rsidRPr="00A31C43">
          <w:rPr>
            <w:rFonts w:ascii="Times New Roman" w:eastAsia="Times New Roman" w:hAnsi="Times New Roman" w:cs="Times New Roman"/>
            <w:b/>
            <w:bCs/>
            <w:color w:val="444854"/>
            <w:sz w:val="23"/>
          </w:rPr>
          <w:t>.</w:t>
        </w:r>
        <w:proofErr w:type="gramEnd"/>
      </w:ins>
    </w:p>
    <w:p w:rsidR="00A31C43" w:rsidRPr="00A31C43" w:rsidRDefault="00A31C43" w:rsidP="00A31C43">
      <w:pPr>
        <w:numPr>
          <w:ilvl w:val="0"/>
          <w:numId w:val="3"/>
        </w:numPr>
        <w:spacing w:after="0" w:line="402" w:lineRule="atLeast"/>
        <w:ind w:left="0"/>
        <w:jc w:val="both"/>
        <w:rPr>
          <w:ins w:id="19" w:author="Unknown"/>
          <w:rFonts w:ascii="Times New Roman" w:eastAsia="Times New Roman" w:hAnsi="Times New Roman" w:cs="Mangal" w:hint="cs"/>
          <w:color w:val="444854"/>
          <w:sz w:val="27"/>
          <w:szCs w:val="27"/>
        </w:rPr>
      </w:pPr>
      <w:ins w:id="20" w:author="Unknown"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एंडोमेट्रियोसिस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के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मुख्य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लक्षणों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में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से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पीरियड्स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के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दौरान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> </w:t>
        </w:r>
      </w:ins>
    </w:p>
    <w:p w:rsidR="00A31C43" w:rsidRPr="00A31C43" w:rsidRDefault="00A31C43" w:rsidP="00A31C43">
      <w:pPr>
        <w:numPr>
          <w:ilvl w:val="0"/>
          <w:numId w:val="3"/>
        </w:numPr>
        <w:spacing w:after="0" w:line="402" w:lineRule="atLeast"/>
        <w:ind w:left="0"/>
        <w:jc w:val="both"/>
        <w:rPr>
          <w:ins w:id="21" w:author="Unknown"/>
          <w:rFonts w:ascii="Times New Roman" w:eastAsia="Times New Roman" w:hAnsi="Times New Roman" w:cs="Mangal" w:hint="cs"/>
          <w:color w:val="444854"/>
          <w:sz w:val="27"/>
          <w:szCs w:val="27"/>
        </w:rPr>
      </w:pPr>
      <w:ins w:id="22" w:author="Unknown"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सामान्य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से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ज्यादा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दर्द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> </w:t>
        </w:r>
      </w:ins>
    </w:p>
    <w:p w:rsidR="00A31C43" w:rsidRPr="00A31C43" w:rsidRDefault="00A31C43" w:rsidP="00A31C43">
      <w:pPr>
        <w:numPr>
          <w:ilvl w:val="0"/>
          <w:numId w:val="3"/>
        </w:numPr>
        <w:spacing w:after="0" w:line="402" w:lineRule="atLeast"/>
        <w:ind w:left="0"/>
        <w:jc w:val="both"/>
        <w:rPr>
          <w:ins w:id="23" w:author="Unknown"/>
          <w:rFonts w:ascii="Times New Roman" w:eastAsia="Times New Roman" w:hAnsi="Times New Roman" w:cs="Mangal" w:hint="cs"/>
          <w:color w:val="444854"/>
          <w:sz w:val="27"/>
          <w:szCs w:val="27"/>
        </w:rPr>
      </w:pPr>
      <w:ins w:id="24" w:author="Unknown"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बैक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पेन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>, </w:t>
        </w:r>
      </w:ins>
    </w:p>
    <w:p w:rsidR="00A31C43" w:rsidRPr="00A31C43" w:rsidRDefault="00A31C43" w:rsidP="00A31C43">
      <w:pPr>
        <w:numPr>
          <w:ilvl w:val="0"/>
          <w:numId w:val="3"/>
        </w:numPr>
        <w:spacing w:after="0" w:line="402" w:lineRule="atLeast"/>
        <w:ind w:left="0"/>
        <w:jc w:val="both"/>
        <w:rPr>
          <w:ins w:id="25" w:author="Unknown"/>
          <w:rFonts w:ascii="Times New Roman" w:eastAsia="Times New Roman" w:hAnsi="Times New Roman" w:cs="Mangal" w:hint="cs"/>
          <w:color w:val="444854"/>
          <w:sz w:val="27"/>
          <w:szCs w:val="27"/>
        </w:rPr>
      </w:pPr>
      <w:ins w:id="26" w:author="Unknown"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दर्दनाक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मूत्र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विसर्ज</w:t>
        </w:r>
        <w:r w:rsidRPr="00A31C43">
          <w:rPr>
            <w:rFonts w:ascii="Nirmala UI" w:eastAsia="Times New Roman" w:hAnsi="Nirmala UI" w:cs="Nirmala UI" w:hint="cs"/>
            <w:color w:val="444854"/>
            <w:sz w:val="27"/>
            <w:szCs w:val="27"/>
          </w:rPr>
          <w:t>न</w:t>
        </w:r>
      </w:ins>
    </w:p>
    <w:p w:rsidR="00A31C43" w:rsidRPr="00A31C43" w:rsidRDefault="00A31C43" w:rsidP="00A31C43">
      <w:pPr>
        <w:numPr>
          <w:ilvl w:val="0"/>
          <w:numId w:val="3"/>
        </w:numPr>
        <w:spacing w:after="0" w:line="402" w:lineRule="atLeast"/>
        <w:ind w:left="0"/>
        <w:jc w:val="both"/>
        <w:rPr>
          <w:ins w:id="27" w:author="Unknown"/>
          <w:rFonts w:ascii="Times New Roman" w:eastAsia="Times New Roman" w:hAnsi="Times New Roman" w:cs="Mangal" w:hint="cs"/>
          <w:color w:val="444854"/>
          <w:sz w:val="27"/>
          <w:szCs w:val="27"/>
        </w:rPr>
      </w:pPr>
      <w:ins w:id="28" w:author="Unknown"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ज्यादा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ब्लीडिंग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>, </w:t>
        </w:r>
      </w:ins>
    </w:p>
    <w:p w:rsidR="00A31C43" w:rsidRPr="00A31C43" w:rsidRDefault="00A31C43" w:rsidP="00A31C43">
      <w:pPr>
        <w:numPr>
          <w:ilvl w:val="0"/>
          <w:numId w:val="3"/>
        </w:numPr>
        <w:spacing w:after="0" w:line="402" w:lineRule="atLeast"/>
        <w:ind w:left="0"/>
        <w:jc w:val="both"/>
        <w:rPr>
          <w:ins w:id="29" w:author="Unknown"/>
          <w:rFonts w:ascii="Times New Roman" w:eastAsia="Times New Roman" w:hAnsi="Times New Roman" w:cs="Mangal" w:hint="cs"/>
          <w:color w:val="444854"/>
          <w:sz w:val="27"/>
          <w:szCs w:val="27"/>
        </w:rPr>
      </w:pPr>
      <w:ins w:id="30" w:author="Unknown"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अनियमित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पीरियड्स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>, </w:t>
        </w:r>
      </w:ins>
    </w:p>
    <w:p w:rsidR="00A31C43" w:rsidRPr="00A31C43" w:rsidRDefault="00A31C43" w:rsidP="00A31C43">
      <w:pPr>
        <w:numPr>
          <w:ilvl w:val="0"/>
          <w:numId w:val="3"/>
        </w:numPr>
        <w:spacing w:after="0" w:line="402" w:lineRule="atLeast"/>
        <w:ind w:left="0"/>
        <w:jc w:val="both"/>
        <w:rPr>
          <w:ins w:id="31" w:author="Unknown"/>
          <w:rFonts w:ascii="Times New Roman" w:eastAsia="Times New Roman" w:hAnsi="Times New Roman" w:cs="Mangal" w:hint="cs"/>
          <w:color w:val="444854"/>
          <w:sz w:val="27"/>
          <w:szCs w:val="27"/>
        </w:rPr>
      </w:pPr>
      <w:ins w:id="32" w:author="Unknown"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कब्ज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,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डायरिया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> </w:t>
        </w:r>
      </w:ins>
    </w:p>
    <w:p w:rsidR="00A31C43" w:rsidRPr="00A31C43" w:rsidRDefault="00A31C43" w:rsidP="00A31C43">
      <w:pPr>
        <w:numPr>
          <w:ilvl w:val="0"/>
          <w:numId w:val="3"/>
        </w:numPr>
        <w:spacing w:after="0" w:line="402" w:lineRule="atLeast"/>
        <w:ind w:left="0"/>
        <w:jc w:val="both"/>
        <w:rPr>
          <w:ins w:id="33" w:author="Unknown"/>
          <w:rFonts w:ascii="Times New Roman" w:eastAsia="Times New Roman" w:hAnsi="Times New Roman" w:cs="Mangal" w:hint="cs"/>
          <w:color w:val="444854"/>
          <w:sz w:val="27"/>
          <w:szCs w:val="27"/>
        </w:rPr>
      </w:pPr>
      <w:ins w:id="34" w:author="Unknown"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बार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>-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बार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पेशाब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लगना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> </w:t>
        </w:r>
      </w:ins>
    </w:p>
    <w:p w:rsidR="00A31C43" w:rsidRPr="00A31C43" w:rsidRDefault="00A31C43" w:rsidP="00A31C43">
      <w:pPr>
        <w:numPr>
          <w:ilvl w:val="0"/>
          <w:numId w:val="3"/>
        </w:numPr>
        <w:spacing w:after="0" w:line="402" w:lineRule="atLeast"/>
        <w:ind w:left="0"/>
        <w:jc w:val="both"/>
        <w:rPr>
          <w:ins w:id="35" w:author="Unknown"/>
          <w:rFonts w:ascii="Times New Roman" w:eastAsia="Times New Roman" w:hAnsi="Times New Roman" w:cs="Mangal" w:hint="cs"/>
          <w:color w:val="444854"/>
          <w:sz w:val="27"/>
          <w:szCs w:val="27"/>
        </w:rPr>
      </w:pPr>
      <w:ins w:id="36" w:author="Unknown"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थका</w:t>
        </w:r>
        <w:r w:rsidRPr="00A31C43">
          <w:rPr>
            <w:rFonts w:ascii="Nirmala UI" w:eastAsia="Times New Roman" w:hAnsi="Nirmala UI" w:cs="Nirmala UI" w:hint="cs"/>
            <w:color w:val="444854"/>
            <w:sz w:val="27"/>
            <w:szCs w:val="27"/>
          </w:rPr>
          <w:t>न</w:t>
        </w:r>
      </w:ins>
    </w:p>
    <w:p w:rsidR="00A31C43" w:rsidRPr="00A31C43" w:rsidRDefault="00A31C43" w:rsidP="00A31C43">
      <w:pPr>
        <w:spacing w:after="0" w:line="402" w:lineRule="atLeast"/>
        <w:jc w:val="both"/>
        <w:rPr>
          <w:ins w:id="37" w:author="Unknown"/>
          <w:rFonts w:ascii="Times New Roman" w:eastAsia="Times New Roman" w:hAnsi="Times New Roman" w:cs="Mangal" w:hint="cs"/>
          <w:color w:val="444854"/>
          <w:sz w:val="23"/>
          <w:szCs w:val="23"/>
        </w:rPr>
      </w:pPr>
      <w:proofErr w:type="gramStart"/>
      <w:ins w:id="38" w:author="Unknown"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एंडोमेट्रियोसिस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कुछ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चक्रीय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लक्षण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भी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होते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यानी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महिलाओं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मासिक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धर्म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शुरू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होने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पहले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या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कुछ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समय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बाद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होने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दौरान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नजर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आते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>.</w:t>
        </w:r>
        <w:proofErr w:type="gramEnd"/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proofErr w:type="gramStart"/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आंत्र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समस्याएं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जैसे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समय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>-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समय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सूजन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,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शौच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में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दर्द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,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कंधे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दर्द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इत्यादि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>.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एंडोमेट्रिओसिस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महीने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में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कई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बार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रक्तस्त्राव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सकता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और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सामान्य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अधिक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भी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>.</w:t>
        </w:r>
        <w:proofErr w:type="gramEnd"/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> </w:t>
        </w:r>
      </w:ins>
    </w:p>
    <w:p w:rsidR="00A31C43" w:rsidRPr="00A31C43" w:rsidRDefault="00A31C43" w:rsidP="00A31C43">
      <w:pPr>
        <w:spacing w:after="0" w:line="402" w:lineRule="atLeast"/>
        <w:jc w:val="both"/>
        <w:rPr>
          <w:ins w:id="39" w:author="Unknown"/>
          <w:rFonts w:ascii="Times New Roman" w:eastAsia="Times New Roman" w:hAnsi="Times New Roman" w:cs="Mangal" w:hint="cs"/>
          <w:color w:val="444854"/>
          <w:sz w:val="23"/>
          <w:szCs w:val="23"/>
        </w:rPr>
      </w:pPr>
      <w:ins w:id="40" w:author="Unknown">
        <w:r w:rsidRPr="00A31C43">
          <w:rPr>
            <w:rFonts w:ascii="Times New Roman" w:eastAsia="Times New Roman" w:hAnsi="Times New Roman" w:cs="Mangal" w:hint="cs"/>
            <w:b/>
            <w:bCs/>
            <w:color w:val="444854"/>
            <w:sz w:val="23"/>
          </w:rPr>
          <w:t> </w:t>
        </w:r>
        <w:r w:rsidRPr="00A31C43">
          <w:rPr>
            <w:rFonts w:ascii="Nirmala UI" w:eastAsia="Times New Roman" w:hAnsi="Nirmala UI" w:cs="Nirmala UI"/>
            <w:b/>
            <w:bCs/>
            <w:color w:val="444854"/>
            <w:sz w:val="23"/>
          </w:rPr>
          <w:t>पेल्विक</w:t>
        </w:r>
        <w:r w:rsidRPr="00A31C43">
          <w:rPr>
            <w:rFonts w:ascii="Times New Roman" w:eastAsia="Times New Roman" w:hAnsi="Times New Roman" w:cs="Times New Roman"/>
            <w:b/>
            <w:bCs/>
            <w:color w:val="444854"/>
            <w:sz w:val="23"/>
          </w:rPr>
          <w:t xml:space="preserve"> </w:t>
        </w:r>
        <w:r w:rsidRPr="00A31C43">
          <w:rPr>
            <w:rFonts w:ascii="Nirmala UI" w:eastAsia="Times New Roman" w:hAnsi="Nirmala UI" w:cs="Nirmala UI"/>
            <w:b/>
            <w:bCs/>
            <w:color w:val="444854"/>
            <w:sz w:val="23"/>
          </w:rPr>
          <w:t>इंफ्लेमेटरी</w:t>
        </w:r>
        <w:r w:rsidRPr="00A31C43">
          <w:rPr>
            <w:rFonts w:ascii="Times New Roman" w:eastAsia="Times New Roman" w:hAnsi="Times New Roman" w:cs="Times New Roman"/>
            <w:b/>
            <w:bCs/>
            <w:color w:val="444854"/>
            <w:sz w:val="23"/>
          </w:rPr>
          <w:t xml:space="preserve"> </w:t>
        </w:r>
        <w:r w:rsidRPr="00A31C43">
          <w:rPr>
            <w:rFonts w:ascii="Nirmala UI" w:eastAsia="Times New Roman" w:hAnsi="Nirmala UI" w:cs="Nirmala UI"/>
            <w:b/>
            <w:bCs/>
            <w:color w:val="444854"/>
            <w:sz w:val="23"/>
          </w:rPr>
          <w:t>डिजीज</w:t>
        </w:r>
        <w:r w:rsidRPr="00A31C43">
          <w:rPr>
            <w:rFonts w:ascii="Times New Roman" w:eastAsia="Times New Roman" w:hAnsi="Times New Roman" w:cs="Times New Roman"/>
            <w:b/>
            <w:bCs/>
            <w:color w:val="444854"/>
            <w:sz w:val="23"/>
          </w:rPr>
          <w:t> </w:t>
        </w:r>
      </w:ins>
    </w:p>
    <w:p w:rsidR="00A31C43" w:rsidRPr="00A31C43" w:rsidRDefault="00A31C43" w:rsidP="00A31C43">
      <w:pPr>
        <w:spacing w:after="0" w:line="402" w:lineRule="atLeast"/>
        <w:jc w:val="both"/>
        <w:rPr>
          <w:ins w:id="41" w:author="Unknown"/>
          <w:rFonts w:ascii="Times New Roman" w:eastAsia="Times New Roman" w:hAnsi="Times New Roman" w:cs="Mangal" w:hint="cs"/>
          <w:color w:val="444854"/>
          <w:sz w:val="23"/>
          <w:szCs w:val="23"/>
        </w:rPr>
      </w:pPr>
      <w:ins w:id="42" w:author="Unknown"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पेल्विक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इंफ्लेमेटरी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डिजीज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यानी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पीआईडी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मेट्रो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शहरों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महिलाओं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में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इन्फर्टिलिटी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बड़ा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कारण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बन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रही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15.24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साल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तक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लड़कियां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में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यह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दिक्कत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ज्यादा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इसका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असर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उनके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मां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बनने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पड़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सकता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यह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हार्मोनल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डिसऑर्डर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जिसमें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रोगी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महिला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गर्भाशयए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फेलोपियन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ट्यूब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व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प्रजनन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जुड़े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अंगों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में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सूजन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आती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इलाज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अभाव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में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इन्फर्टिलिटी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आशंका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रहती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मेंस्ट्रुअल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क्रेंप्स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बहुत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ज्यादा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होते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,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जननांग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में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किसी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तरह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गंध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या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समय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पहले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रक्तस्राव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होता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,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तो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आपको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तुरंत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अपने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डॉक्टर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मिलने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जरूरत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. </w:t>
        </w:r>
        <w:proofErr w:type="gramStart"/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ज्यादातर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मामलों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में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एंटीबायोटिक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मदद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इसका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इलाज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किया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सकता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,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जितनी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जल्दी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आप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इसका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पता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सकें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,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उतना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बेहतर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>.</w:t>
        </w:r>
        <w:proofErr w:type="gramEnd"/>
      </w:ins>
    </w:p>
    <w:p w:rsidR="00A31C43" w:rsidRPr="00A31C43" w:rsidRDefault="00A31C43" w:rsidP="00A31C43">
      <w:pPr>
        <w:spacing w:after="0" w:line="402" w:lineRule="atLeast"/>
        <w:jc w:val="both"/>
        <w:rPr>
          <w:ins w:id="43" w:author="Unknown"/>
          <w:rFonts w:ascii="Times New Roman" w:eastAsia="Times New Roman" w:hAnsi="Times New Roman" w:cs="Mangal" w:hint="cs"/>
          <w:color w:val="444854"/>
          <w:sz w:val="23"/>
          <w:szCs w:val="23"/>
        </w:rPr>
      </w:pPr>
      <w:ins w:id="44" w:author="Unknown">
        <w:r w:rsidRPr="00A31C43">
          <w:rPr>
            <w:rFonts w:ascii="Nirmala UI" w:eastAsia="Times New Roman" w:hAnsi="Nirmala UI" w:cs="Nirmala UI"/>
            <w:b/>
            <w:bCs/>
            <w:color w:val="444854"/>
            <w:sz w:val="23"/>
          </w:rPr>
          <w:t>पेल्विक</w:t>
        </w:r>
        <w:r w:rsidRPr="00A31C43">
          <w:rPr>
            <w:rFonts w:ascii="Times New Roman" w:eastAsia="Times New Roman" w:hAnsi="Times New Roman" w:cs="Times New Roman"/>
            <w:b/>
            <w:bCs/>
            <w:color w:val="444854"/>
            <w:sz w:val="23"/>
          </w:rPr>
          <w:t xml:space="preserve"> </w:t>
        </w:r>
        <w:r w:rsidRPr="00A31C43">
          <w:rPr>
            <w:rFonts w:ascii="Nirmala UI" w:eastAsia="Times New Roman" w:hAnsi="Nirmala UI" w:cs="Nirmala UI"/>
            <w:b/>
            <w:bCs/>
            <w:color w:val="444854"/>
            <w:sz w:val="23"/>
          </w:rPr>
          <w:t>इंफ्लेमेटरी</w:t>
        </w:r>
        <w:r w:rsidRPr="00A31C43">
          <w:rPr>
            <w:rFonts w:ascii="Times New Roman" w:eastAsia="Times New Roman" w:hAnsi="Times New Roman" w:cs="Times New Roman"/>
            <w:b/>
            <w:bCs/>
            <w:color w:val="444854"/>
            <w:sz w:val="23"/>
          </w:rPr>
          <w:t xml:space="preserve"> </w:t>
        </w:r>
        <w:r w:rsidRPr="00A31C43">
          <w:rPr>
            <w:rFonts w:ascii="Nirmala UI" w:eastAsia="Times New Roman" w:hAnsi="Nirmala UI" w:cs="Nirmala UI"/>
            <w:b/>
            <w:bCs/>
            <w:color w:val="444854"/>
            <w:sz w:val="23"/>
          </w:rPr>
          <w:t>डिजीज</w:t>
        </w:r>
        <w:r w:rsidRPr="00A31C43">
          <w:rPr>
            <w:rFonts w:ascii="Times New Roman" w:eastAsia="Times New Roman" w:hAnsi="Times New Roman" w:cs="Times New Roman"/>
            <w:b/>
            <w:bCs/>
            <w:color w:val="444854"/>
            <w:sz w:val="23"/>
          </w:rPr>
          <w:t xml:space="preserve"> </w:t>
        </w:r>
        <w:r w:rsidRPr="00A31C43">
          <w:rPr>
            <w:rFonts w:ascii="Nirmala UI" w:eastAsia="Times New Roman" w:hAnsi="Nirmala UI" w:cs="Nirmala UI"/>
            <w:b/>
            <w:bCs/>
            <w:color w:val="444854"/>
            <w:sz w:val="23"/>
          </w:rPr>
          <w:t>के</w:t>
        </w:r>
        <w:r w:rsidRPr="00A31C43">
          <w:rPr>
            <w:rFonts w:ascii="Times New Roman" w:eastAsia="Times New Roman" w:hAnsi="Times New Roman" w:cs="Times New Roman"/>
            <w:b/>
            <w:bCs/>
            <w:color w:val="444854"/>
            <w:sz w:val="23"/>
          </w:rPr>
          <w:t xml:space="preserve"> </w:t>
        </w:r>
        <w:r w:rsidRPr="00A31C43">
          <w:rPr>
            <w:rFonts w:ascii="Nirmala UI" w:eastAsia="Times New Roman" w:hAnsi="Nirmala UI" w:cs="Nirmala UI"/>
            <w:b/>
            <w:bCs/>
            <w:color w:val="444854"/>
            <w:sz w:val="23"/>
          </w:rPr>
          <w:t>लक्षण</w:t>
        </w:r>
        <w:r w:rsidRPr="00A31C43">
          <w:rPr>
            <w:rFonts w:ascii="Times New Roman" w:eastAsia="Times New Roman" w:hAnsi="Times New Roman" w:cs="Times New Roman"/>
            <w:b/>
            <w:bCs/>
            <w:color w:val="444854"/>
            <w:sz w:val="23"/>
          </w:rPr>
          <w:t> </w:t>
        </w:r>
      </w:ins>
    </w:p>
    <w:p w:rsidR="00A31C43" w:rsidRPr="00A31C43" w:rsidRDefault="00A31C43" w:rsidP="00A31C43">
      <w:pPr>
        <w:numPr>
          <w:ilvl w:val="0"/>
          <w:numId w:val="4"/>
        </w:numPr>
        <w:spacing w:after="0" w:line="402" w:lineRule="atLeast"/>
        <w:ind w:left="0"/>
        <w:jc w:val="both"/>
        <w:rPr>
          <w:ins w:id="45" w:author="Unknown"/>
          <w:rFonts w:ascii="Times New Roman" w:eastAsia="Times New Roman" w:hAnsi="Times New Roman" w:cs="Mangal" w:hint="cs"/>
          <w:color w:val="444854"/>
          <w:sz w:val="27"/>
          <w:szCs w:val="27"/>
        </w:rPr>
      </w:pPr>
      <w:ins w:id="46" w:author="Unknown"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वैजाईनल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इरीटेश</w:t>
        </w:r>
        <w:r w:rsidRPr="00A31C43">
          <w:rPr>
            <w:rFonts w:ascii="Nirmala UI" w:eastAsia="Times New Roman" w:hAnsi="Nirmala UI" w:cs="Nirmala UI" w:hint="cs"/>
            <w:color w:val="444854"/>
            <w:sz w:val="27"/>
            <w:szCs w:val="27"/>
          </w:rPr>
          <w:t>न</w:t>
        </w:r>
      </w:ins>
    </w:p>
    <w:p w:rsidR="00A31C43" w:rsidRPr="00A31C43" w:rsidRDefault="00A31C43" w:rsidP="00A31C43">
      <w:pPr>
        <w:numPr>
          <w:ilvl w:val="0"/>
          <w:numId w:val="4"/>
        </w:numPr>
        <w:spacing w:after="0" w:line="402" w:lineRule="atLeast"/>
        <w:ind w:left="0"/>
        <w:jc w:val="both"/>
        <w:rPr>
          <w:ins w:id="47" w:author="Unknown"/>
          <w:rFonts w:ascii="Times New Roman" w:eastAsia="Times New Roman" w:hAnsi="Times New Roman" w:cs="Mangal" w:hint="cs"/>
          <w:color w:val="444854"/>
          <w:sz w:val="27"/>
          <w:szCs w:val="27"/>
        </w:rPr>
      </w:pPr>
      <w:ins w:id="48" w:author="Unknown"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वज़न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बढ़न</w:t>
        </w:r>
        <w:r w:rsidRPr="00A31C43">
          <w:rPr>
            <w:rFonts w:ascii="Nirmala UI" w:eastAsia="Times New Roman" w:hAnsi="Nirmala UI" w:cs="Nirmala UI" w:hint="cs"/>
            <w:color w:val="444854"/>
            <w:sz w:val="27"/>
            <w:szCs w:val="27"/>
          </w:rPr>
          <w:t>ा</w:t>
        </w:r>
      </w:ins>
    </w:p>
    <w:p w:rsidR="00A31C43" w:rsidRPr="00A31C43" w:rsidRDefault="00A31C43" w:rsidP="00A31C43">
      <w:pPr>
        <w:numPr>
          <w:ilvl w:val="0"/>
          <w:numId w:val="4"/>
        </w:numPr>
        <w:spacing w:after="0" w:line="402" w:lineRule="atLeast"/>
        <w:ind w:left="0"/>
        <w:jc w:val="both"/>
        <w:rPr>
          <w:ins w:id="49" w:author="Unknown"/>
          <w:rFonts w:ascii="Times New Roman" w:eastAsia="Times New Roman" w:hAnsi="Times New Roman" w:cs="Mangal" w:hint="cs"/>
          <w:color w:val="444854"/>
          <w:sz w:val="27"/>
          <w:szCs w:val="27"/>
        </w:rPr>
      </w:pPr>
      <w:ins w:id="50" w:author="Unknown"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पीरियड्स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अनियमित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होन</w:t>
        </w:r>
        <w:r w:rsidRPr="00A31C43">
          <w:rPr>
            <w:rFonts w:ascii="Nirmala UI" w:eastAsia="Times New Roman" w:hAnsi="Nirmala UI" w:cs="Nirmala UI" w:hint="cs"/>
            <w:color w:val="444854"/>
            <w:sz w:val="27"/>
            <w:szCs w:val="27"/>
          </w:rPr>
          <w:t>ा</w:t>
        </w:r>
      </w:ins>
    </w:p>
    <w:p w:rsidR="00A31C43" w:rsidRPr="00A31C43" w:rsidRDefault="00A31C43" w:rsidP="00A31C43">
      <w:pPr>
        <w:numPr>
          <w:ilvl w:val="0"/>
          <w:numId w:val="4"/>
        </w:numPr>
        <w:spacing w:after="0" w:line="402" w:lineRule="atLeast"/>
        <w:ind w:left="0"/>
        <w:jc w:val="both"/>
        <w:rPr>
          <w:ins w:id="51" w:author="Unknown"/>
          <w:rFonts w:ascii="Times New Roman" w:eastAsia="Times New Roman" w:hAnsi="Times New Roman" w:cs="Mangal" w:hint="cs"/>
          <w:color w:val="444854"/>
          <w:sz w:val="27"/>
          <w:szCs w:val="27"/>
        </w:rPr>
      </w:pPr>
      <w:ins w:id="52" w:author="Unknown"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वाईट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डिस्चार्</w:t>
        </w:r>
        <w:r w:rsidRPr="00A31C43">
          <w:rPr>
            <w:rFonts w:ascii="Nirmala UI" w:eastAsia="Times New Roman" w:hAnsi="Nirmala UI" w:cs="Nirmala UI" w:hint="cs"/>
            <w:color w:val="444854"/>
            <w:sz w:val="27"/>
            <w:szCs w:val="27"/>
          </w:rPr>
          <w:t>ज</w:t>
        </w:r>
      </w:ins>
    </w:p>
    <w:p w:rsidR="00A31C43" w:rsidRPr="00A31C43" w:rsidRDefault="00A31C43" w:rsidP="00A31C43">
      <w:pPr>
        <w:numPr>
          <w:ilvl w:val="0"/>
          <w:numId w:val="4"/>
        </w:numPr>
        <w:spacing w:after="0" w:line="402" w:lineRule="atLeast"/>
        <w:ind w:left="0"/>
        <w:jc w:val="both"/>
        <w:rPr>
          <w:ins w:id="53" w:author="Unknown"/>
          <w:rFonts w:ascii="Times New Roman" w:eastAsia="Times New Roman" w:hAnsi="Times New Roman" w:cs="Mangal" w:hint="cs"/>
          <w:color w:val="444854"/>
          <w:sz w:val="27"/>
          <w:szCs w:val="27"/>
        </w:rPr>
      </w:pPr>
      <w:ins w:id="54" w:author="Unknown"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निचले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हिस्से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में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दर्</w:t>
        </w:r>
        <w:r w:rsidRPr="00A31C43">
          <w:rPr>
            <w:rFonts w:ascii="Nirmala UI" w:eastAsia="Times New Roman" w:hAnsi="Nirmala UI" w:cs="Nirmala UI" w:hint="cs"/>
            <w:color w:val="444854"/>
            <w:sz w:val="27"/>
            <w:szCs w:val="27"/>
          </w:rPr>
          <w:t>द</w:t>
        </w:r>
      </w:ins>
    </w:p>
    <w:p w:rsidR="00A31C43" w:rsidRPr="00A31C43" w:rsidRDefault="00A31C43" w:rsidP="00A31C43">
      <w:pPr>
        <w:numPr>
          <w:ilvl w:val="0"/>
          <w:numId w:val="4"/>
        </w:numPr>
        <w:spacing w:after="0" w:line="402" w:lineRule="atLeast"/>
        <w:ind w:left="0"/>
        <w:jc w:val="both"/>
        <w:rPr>
          <w:ins w:id="55" w:author="Unknown"/>
          <w:rFonts w:ascii="Times New Roman" w:eastAsia="Times New Roman" w:hAnsi="Times New Roman" w:cs="Mangal" w:hint="cs"/>
          <w:color w:val="444854"/>
          <w:sz w:val="27"/>
          <w:szCs w:val="27"/>
        </w:rPr>
      </w:pPr>
      <w:ins w:id="56" w:author="Unknown"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बुखार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और</w:t>
        </w:r>
        <w:r w:rsidRPr="00A31C43">
          <w:rPr>
            <w:rFonts w:ascii="Times New Roman" w:eastAsia="Times New Roman" w:hAnsi="Times New Roman" w:cs="Times New Roman"/>
            <w:color w:val="444854"/>
            <w:sz w:val="27"/>
            <w:szCs w:val="27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7"/>
            <w:szCs w:val="27"/>
          </w:rPr>
          <w:t>उल्ट</w:t>
        </w:r>
        <w:r w:rsidRPr="00A31C43">
          <w:rPr>
            <w:rFonts w:ascii="Nirmala UI" w:eastAsia="Times New Roman" w:hAnsi="Nirmala UI" w:cs="Nirmala UI" w:hint="cs"/>
            <w:color w:val="444854"/>
            <w:sz w:val="27"/>
            <w:szCs w:val="27"/>
          </w:rPr>
          <w:t>ी</w:t>
        </w:r>
      </w:ins>
    </w:p>
    <w:p w:rsidR="00A31C43" w:rsidRPr="00A31C43" w:rsidRDefault="00A31C43" w:rsidP="00A31C43">
      <w:pPr>
        <w:spacing w:after="0" w:line="402" w:lineRule="atLeast"/>
        <w:jc w:val="both"/>
        <w:rPr>
          <w:ins w:id="57" w:author="Unknown"/>
          <w:rFonts w:ascii="Times New Roman" w:eastAsia="Times New Roman" w:hAnsi="Times New Roman" w:cs="Mangal" w:hint="cs"/>
          <w:color w:val="444854"/>
          <w:sz w:val="23"/>
          <w:szCs w:val="23"/>
        </w:rPr>
      </w:pPr>
      <w:ins w:id="58" w:author="Unknown">
        <w:r w:rsidRPr="00A31C43">
          <w:rPr>
            <w:rFonts w:ascii="Nirmala UI" w:eastAsia="Times New Roman" w:hAnsi="Nirmala UI" w:cs="Nirmala UI"/>
            <w:b/>
            <w:bCs/>
            <w:color w:val="444854"/>
            <w:sz w:val="23"/>
          </w:rPr>
          <w:t>यूटराइन</w:t>
        </w:r>
        <w:r w:rsidRPr="00A31C43">
          <w:rPr>
            <w:rFonts w:ascii="Times New Roman" w:eastAsia="Times New Roman" w:hAnsi="Times New Roman" w:cs="Times New Roman"/>
            <w:b/>
            <w:bCs/>
            <w:color w:val="444854"/>
            <w:sz w:val="23"/>
          </w:rPr>
          <w:t xml:space="preserve"> </w:t>
        </w:r>
        <w:r w:rsidRPr="00A31C43">
          <w:rPr>
            <w:rFonts w:ascii="Nirmala UI" w:eastAsia="Times New Roman" w:hAnsi="Nirmala UI" w:cs="Nirmala UI"/>
            <w:b/>
            <w:bCs/>
            <w:color w:val="444854"/>
            <w:sz w:val="23"/>
          </w:rPr>
          <w:t>फाइब्रॉइड्</w:t>
        </w:r>
        <w:r w:rsidRPr="00A31C43">
          <w:rPr>
            <w:rFonts w:ascii="Nirmala UI" w:eastAsia="Times New Roman" w:hAnsi="Nirmala UI" w:cs="Nirmala UI" w:hint="cs"/>
            <w:b/>
            <w:bCs/>
            <w:color w:val="444854"/>
            <w:sz w:val="23"/>
          </w:rPr>
          <w:t>स</w:t>
        </w:r>
      </w:ins>
    </w:p>
    <w:p w:rsidR="00A31C43" w:rsidRPr="00A31C43" w:rsidRDefault="00A31C43" w:rsidP="00A31C43">
      <w:pPr>
        <w:spacing w:after="0" w:line="402" w:lineRule="atLeast"/>
        <w:jc w:val="both"/>
        <w:rPr>
          <w:ins w:id="59" w:author="Unknown"/>
          <w:rFonts w:ascii="Times New Roman" w:eastAsia="Times New Roman" w:hAnsi="Times New Roman" w:cs="Mangal" w:hint="cs"/>
          <w:color w:val="444854"/>
          <w:sz w:val="23"/>
          <w:szCs w:val="23"/>
        </w:rPr>
      </w:pPr>
      <w:proofErr w:type="gramStart"/>
      <w:ins w:id="60" w:author="Unknown"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लगभग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75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फीसदी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महिलाओं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उनके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जीवन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में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कभी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न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कभी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यूटराइन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फाइब्रॉइड्स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सामना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करना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पड़ता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>.</w:t>
        </w:r>
        <w:proofErr w:type="gramEnd"/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proofErr w:type="gramStart"/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यूटराइन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फाइब्रॉइड्स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गर्भाशय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में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बनने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वाले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ट्यूमर्स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होते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>.</w:t>
        </w:r>
        <w:proofErr w:type="gramEnd"/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proofErr w:type="gramStart"/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ये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कैंसर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नहीं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होते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,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जब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ये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यूटरस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लाइनिंग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छूते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,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तो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बेहद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दर्दनाक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जाते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>.</w:t>
        </w:r>
        <w:proofErr w:type="gramEnd"/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proofErr w:type="gramStart"/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तो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अगर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आपके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पीरियड्स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काफी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लंबे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चलते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,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lastRenderedPageBreak/>
          <w:t>काफी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ज्यादा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खून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बहता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या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फिर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बहुत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दर्द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होता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,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तो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अल्ट्रासाउंड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कराइए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और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देखिए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कहीं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आपके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यूटरस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में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फाइब्रॉइड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तो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नहीं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>.</w:t>
        </w:r>
        <w:proofErr w:type="gramEnd"/>
      </w:ins>
    </w:p>
    <w:p w:rsidR="00A31C43" w:rsidRPr="00A31C43" w:rsidRDefault="00A31C43" w:rsidP="00A31C43">
      <w:pPr>
        <w:spacing w:after="0" w:line="402" w:lineRule="atLeast"/>
        <w:jc w:val="both"/>
        <w:rPr>
          <w:ins w:id="61" w:author="Unknown"/>
          <w:rFonts w:ascii="Times New Roman" w:eastAsia="Times New Roman" w:hAnsi="Times New Roman" w:cs="Mangal" w:hint="cs"/>
          <w:color w:val="444854"/>
          <w:sz w:val="23"/>
          <w:szCs w:val="23"/>
        </w:rPr>
      </w:pPr>
      <w:ins w:id="62" w:author="Unknown">
        <w:r w:rsidRPr="00A31C43">
          <w:rPr>
            <w:rFonts w:ascii="Nirmala UI" w:eastAsia="Times New Roman" w:hAnsi="Nirmala UI" w:cs="Nirmala UI"/>
            <w:b/>
            <w:bCs/>
            <w:color w:val="444854"/>
            <w:sz w:val="23"/>
          </w:rPr>
          <w:t>व्यायाम</w:t>
        </w:r>
        <w:r w:rsidRPr="00A31C43">
          <w:rPr>
            <w:rFonts w:ascii="Times New Roman" w:eastAsia="Times New Roman" w:hAnsi="Times New Roman" w:cs="Times New Roman"/>
            <w:b/>
            <w:bCs/>
            <w:color w:val="444854"/>
            <w:sz w:val="23"/>
          </w:rPr>
          <w:t xml:space="preserve"> </w:t>
        </w:r>
        <w:r w:rsidRPr="00A31C43">
          <w:rPr>
            <w:rFonts w:ascii="Nirmala UI" w:eastAsia="Times New Roman" w:hAnsi="Nirmala UI" w:cs="Nirmala UI"/>
            <w:b/>
            <w:bCs/>
            <w:color w:val="444854"/>
            <w:sz w:val="23"/>
          </w:rPr>
          <w:t>नहीं</w:t>
        </w:r>
        <w:r w:rsidRPr="00A31C43">
          <w:rPr>
            <w:rFonts w:ascii="Times New Roman" w:eastAsia="Times New Roman" w:hAnsi="Times New Roman" w:cs="Times New Roman"/>
            <w:b/>
            <w:bCs/>
            <w:color w:val="444854"/>
            <w:sz w:val="23"/>
          </w:rPr>
          <w:t xml:space="preserve"> </w:t>
        </w:r>
        <w:r w:rsidRPr="00A31C43">
          <w:rPr>
            <w:rFonts w:ascii="Nirmala UI" w:eastAsia="Times New Roman" w:hAnsi="Nirmala UI" w:cs="Nirmala UI"/>
            <w:b/>
            <w:bCs/>
            <w:color w:val="444854"/>
            <w:sz w:val="23"/>
          </w:rPr>
          <w:t>करती</w:t>
        </w:r>
        <w:r w:rsidRPr="00A31C43">
          <w:rPr>
            <w:rFonts w:ascii="Nirmala UI" w:eastAsia="Times New Roman" w:hAnsi="Nirmala UI" w:cs="Nirmala UI" w:hint="cs"/>
            <w:b/>
            <w:bCs/>
            <w:color w:val="444854"/>
            <w:sz w:val="23"/>
          </w:rPr>
          <w:t>ं</w:t>
        </w:r>
      </w:ins>
    </w:p>
    <w:p w:rsidR="00A31C43" w:rsidRPr="00A31C43" w:rsidRDefault="00A31C43" w:rsidP="00A31C43">
      <w:pPr>
        <w:spacing w:after="0" w:line="402" w:lineRule="atLeast"/>
        <w:jc w:val="both"/>
        <w:rPr>
          <w:ins w:id="63" w:author="Unknown"/>
          <w:rFonts w:ascii="Times New Roman" w:eastAsia="Times New Roman" w:hAnsi="Times New Roman" w:cs="Mangal" w:hint="cs"/>
          <w:color w:val="444854"/>
          <w:sz w:val="23"/>
          <w:szCs w:val="23"/>
        </w:rPr>
      </w:pPr>
      <w:proofErr w:type="gramStart"/>
      <w:ins w:id="64" w:author="Unknown"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पीरियड्स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एक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हफ्ते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पहले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एक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महिला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शरीर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काफी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मात्रा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में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प्रोजेस्ट्रॉन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बनाता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>.</w:t>
        </w:r>
        <w:proofErr w:type="gramEnd"/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proofErr w:type="gramStart"/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तनाव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वजह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आपका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कॉर्टिसोल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लेवल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भी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बढ़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जाता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और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ये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दोनों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मिलकर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आपके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हार्मोन्स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में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असंतुलन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पैदा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देते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>.</w:t>
        </w:r>
        <w:proofErr w:type="gramEnd"/>
      </w:ins>
    </w:p>
    <w:p w:rsidR="00A31C43" w:rsidRPr="00A31C43" w:rsidRDefault="00A31C43" w:rsidP="00A31C43">
      <w:pPr>
        <w:spacing w:after="0" w:line="402" w:lineRule="atLeast"/>
        <w:jc w:val="both"/>
        <w:rPr>
          <w:ins w:id="65" w:author="Unknown"/>
          <w:rFonts w:ascii="Times New Roman" w:eastAsia="Times New Roman" w:hAnsi="Times New Roman" w:cs="Mangal" w:hint="cs"/>
          <w:color w:val="444854"/>
          <w:sz w:val="23"/>
          <w:szCs w:val="23"/>
        </w:rPr>
      </w:pPr>
      <w:proofErr w:type="gramStart"/>
      <w:ins w:id="66" w:author="Unknown"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इसे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योग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,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मेडिटेशन</w:t>
        </w:r>
        <w:r w:rsidRPr="00A31C43">
          <w:rPr>
            <w:rFonts w:ascii="Times New Roman" w:eastAsia="Times New Roman" w:hAnsi="Times New Roman" w:cs="Mangal" w:hint="cs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या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कार्डियो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द्वारा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काबू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में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किया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सकता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क्योंकि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व्यायाम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करने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‘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आपको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अच्छा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महसूस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कराने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वाला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हार्मोन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'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सेरोटोनिन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निकलता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>.</w:t>
        </w:r>
        <w:proofErr w:type="gramEnd"/>
      </w:ins>
    </w:p>
    <w:p w:rsidR="00A31C43" w:rsidRPr="00A31C43" w:rsidRDefault="00A31C43" w:rsidP="00A31C43">
      <w:pPr>
        <w:spacing w:after="0" w:line="402" w:lineRule="atLeast"/>
        <w:jc w:val="both"/>
        <w:rPr>
          <w:ins w:id="67" w:author="Unknown"/>
          <w:rFonts w:ascii="Times New Roman" w:eastAsia="Times New Roman" w:hAnsi="Times New Roman" w:cs="Mangal" w:hint="cs"/>
          <w:color w:val="444854"/>
          <w:sz w:val="23"/>
          <w:szCs w:val="23"/>
        </w:rPr>
      </w:pPr>
      <w:ins w:id="68" w:author="Unknown">
        <w:r w:rsidRPr="00A31C43">
          <w:rPr>
            <w:rFonts w:ascii="Nirmala UI" w:eastAsia="Times New Roman" w:hAnsi="Nirmala UI" w:cs="Nirmala UI"/>
            <w:b/>
            <w:bCs/>
            <w:color w:val="444854"/>
            <w:sz w:val="23"/>
          </w:rPr>
          <w:t>पीरियड्स</w:t>
        </w:r>
        <w:r w:rsidRPr="00A31C43">
          <w:rPr>
            <w:rFonts w:ascii="Times New Roman" w:eastAsia="Times New Roman" w:hAnsi="Times New Roman" w:cs="Times New Roman"/>
            <w:b/>
            <w:bCs/>
            <w:color w:val="444854"/>
            <w:sz w:val="23"/>
          </w:rPr>
          <w:t xml:space="preserve"> </w:t>
        </w:r>
        <w:r w:rsidRPr="00A31C43">
          <w:rPr>
            <w:rFonts w:ascii="Nirmala UI" w:eastAsia="Times New Roman" w:hAnsi="Nirmala UI" w:cs="Nirmala UI"/>
            <w:b/>
            <w:bCs/>
            <w:color w:val="444854"/>
            <w:sz w:val="23"/>
          </w:rPr>
          <w:t>में</w:t>
        </w:r>
        <w:r w:rsidRPr="00A31C43">
          <w:rPr>
            <w:rFonts w:ascii="Times New Roman" w:eastAsia="Times New Roman" w:hAnsi="Times New Roman" w:cs="Times New Roman"/>
            <w:b/>
            <w:bCs/>
            <w:color w:val="444854"/>
            <w:sz w:val="23"/>
          </w:rPr>
          <w:t xml:space="preserve"> </w:t>
        </w:r>
        <w:r w:rsidRPr="00A31C43">
          <w:rPr>
            <w:rFonts w:ascii="Nirmala UI" w:eastAsia="Times New Roman" w:hAnsi="Nirmala UI" w:cs="Nirmala UI"/>
            <w:b/>
            <w:bCs/>
            <w:color w:val="444854"/>
            <w:sz w:val="23"/>
          </w:rPr>
          <w:t>दर्द</w:t>
        </w:r>
        <w:r w:rsidRPr="00A31C43">
          <w:rPr>
            <w:rFonts w:ascii="Times New Roman" w:eastAsia="Times New Roman" w:hAnsi="Times New Roman" w:cs="Times New Roman"/>
            <w:b/>
            <w:bCs/>
            <w:color w:val="444854"/>
            <w:sz w:val="23"/>
          </w:rPr>
          <w:t xml:space="preserve"> </w:t>
        </w:r>
        <w:r w:rsidRPr="00A31C43">
          <w:rPr>
            <w:rFonts w:ascii="Nirmala UI" w:eastAsia="Times New Roman" w:hAnsi="Nirmala UI" w:cs="Nirmala UI"/>
            <w:b/>
            <w:bCs/>
            <w:color w:val="444854"/>
            <w:sz w:val="23"/>
          </w:rPr>
          <w:t>के</w:t>
        </w:r>
        <w:r w:rsidRPr="00A31C43">
          <w:rPr>
            <w:rFonts w:ascii="Times New Roman" w:eastAsia="Times New Roman" w:hAnsi="Times New Roman" w:cs="Times New Roman"/>
            <w:b/>
            <w:bCs/>
            <w:color w:val="444854"/>
            <w:sz w:val="23"/>
          </w:rPr>
          <w:t xml:space="preserve"> </w:t>
        </w:r>
        <w:r w:rsidRPr="00A31C43">
          <w:rPr>
            <w:rFonts w:ascii="Nirmala UI" w:eastAsia="Times New Roman" w:hAnsi="Nirmala UI" w:cs="Nirmala UI"/>
            <w:b/>
            <w:bCs/>
            <w:color w:val="444854"/>
            <w:sz w:val="23"/>
          </w:rPr>
          <w:t>सामान्य</w:t>
        </w:r>
        <w:r w:rsidRPr="00A31C43">
          <w:rPr>
            <w:rFonts w:ascii="Times New Roman" w:eastAsia="Times New Roman" w:hAnsi="Times New Roman" w:cs="Times New Roman"/>
            <w:b/>
            <w:bCs/>
            <w:color w:val="444854"/>
            <w:sz w:val="23"/>
          </w:rPr>
          <w:t xml:space="preserve"> </w:t>
        </w:r>
        <w:r w:rsidRPr="00A31C43">
          <w:rPr>
            <w:rFonts w:ascii="Nirmala UI" w:eastAsia="Times New Roman" w:hAnsi="Nirmala UI" w:cs="Nirmala UI"/>
            <w:b/>
            <w:bCs/>
            <w:color w:val="444854"/>
            <w:sz w:val="23"/>
          </w:rPr>
          <w:t>कार</w:t>
        </w:r>
        <w:r w:rsidRPr="00A31C43">
          <w:rPr>
            <w:rFonts w:ascii="Nirmala UI" w:eastAsia="Times New Roman" w:hAnsi="Nirmala UI" w:cs="Nirmala UI" w:hint="cs"/>
            <w:b/>
            <w:bCs/>
            <w:color w:val="444854"/>
            <w:sz w:val="23"/>
          </w:rPr>
          <w:t>ण</w:t>
        </w:r>
      </w:ins>
    </w:p>
    <w:p w:rsidR="00A31C43" w:rsidRPr="00A31C43" w:rsidRDefault="00A31C43" w:rsidP="00A31C43">
      <w:pPr>
        <w:spacing w:after="0" w:line="402" w:lineRule="atLeast"/>
        <w:jc w:val="both"/>
        <w:rPr>
          <w:ins w:id="69" w:author="Unknown"/>
          <w:rFonts w:ascii="Times New Roman" w:eastAsia="Times New Roman" w:hAnsi="Times New Roman" w:cs="Mangal" w:hint="cs"/>
          <w:color w:val="444854"/>
          <w:sz w:val="23"/>
          <w:szCs w:val="23"/>
        </w:rPr>
      </w:pPr>
      <w:ins w:id="70" w:author="Unknown"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जरूरी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नहीं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कि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पीरियड्स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में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होने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वाला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दर्द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किसी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बड़ी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बीमारी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दस्तक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दर्द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बहुत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सामान्य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कारण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भी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सकते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हैं।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मगर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सवाल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यह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उठता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कि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वो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कौन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कारण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,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जिसके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चलते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कुछ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महिलाओं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मासिक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धर्म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दौरान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कमर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दर्द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,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पेट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दर्द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या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अकड़न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समस्या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सबसे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ज्यादा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होती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आइए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जानते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हैं</w:t>
        </w:r>
        <w:r w:rsidRPr="00A31C43">
          <w:rPr>
            <w:rFonts w:ascii="Nirmala UI" w:eastAsia="Times New Roman" w:hAnsi="Nirmala UI" w:cs="Nirmala UI" w:hint="cs"/>
            <w:color w:val="444854"/>
            <w:sz w:val="23"/>
            <w:szCs w:val="23"/>
          </w:rPr>
          <w:t>।</w:t>
        </w:r>
      </w:ins>
    </w:p>
    <w:p w:rsidR="00A31C43" w:rsidRPr="00A31C43" w:rsidRDefault="00A31C43" w:rsidP="00A31C43">
      <w:pPr>
        <w:spacing w:after="0" w:line="402" w:lineRule="atLeast"/>
        <w:jc w:val="both"/>
        <w:rPr>
          <w:ins w:id="71" w:author="Unknown"/>
          <w:rFonts w:ascii="Times New Roman" w:eastAsia="Times New Roman" w:hAnsi="Times New Roman" w:cs="Mangal" w:hint="cs"/>
          <w:color w:val="444854"/>
          <w:sz w:val="23"/>
          <w:szCs w:val="23"/>
        </w:rPr>
      </w:pPr>
      <w:ins w:id="72" w:author="Unknown">
        <w:r w:rsidRPr="00A31C43">
          <w:rPr>
            <w:rFonts w:ascii="Nirmala UI" w:eastAsia="Times New Roman" w:hAnsi="Nirmala UI" w:cs="Nirmala UI"/>
            <w:b/>
            <w:bCs/>
            <w:color w:val="444854"/>
            <w:sz w:val="23"/>
          </w:rPr>
          <w:t>पोषक</w:t>
        </w:r>
        <w:r w:rsidRPr="00A31C43">
          <w:rPr>
            <w:rFonts w:ascii="Times New Roman" w:eastAsia="Times New Roman" w:hAnsi="Times New Roman" w:cs="Times New Roman"/>
            <w:b/>
            <w:bCs/>
            <w:color w:val="444854"/>
            <w:sz w:val="23"/>
          </w:rPr>
          <w:t xml:space="preserve"> </w:t>
        </w:r>
        <w:r w:rsidRPr="00A31C43">
          <w:rPr>
            <w:rFonts w:ascii="Nirmala UI" w:eastAsia="Times New Roman" w:hAnsi="Nirmala UI" w:cs="Nirmala UI"/>
            <w:b/>
            <w:bCs/>
            <w:color w:val="444854"/>
            <w:sz w:val="23"/>
          </w:rPr>
          <w:t>तत्वों</w:t>
        </w:r>
        <w:r w:rsidRPr="00A31C43">
          <w:rPr>
            <w:rFonts w:ascii="Times New Roman" w:eastAsia="Times New Roman" w:hAnsi="Times New Roman" w:cs="Times New Roman"/>
            <w:b/>
            <w:bCs/>
            <w:color w:val="444854"/>
            <w:sz w:val="23"/>
          </w:rPr>
          <w:t xml:space="preserve"> </w:t>
        </w:r>
        <w:r w:rsidRPr="00A31C43">
          <w:rPr>
            <w:rFonts w:ascii="Nirmala UI" w:eastAsia="Times New Roman" w:hAnsi="Nirmala UI" w:cs="Nirmala UI"/>
            <w:b/>
            <w:bCs/>
            <w:color w:val="444854"/>
            <w:sz w:val="23"/>
          </w:rPr>
          <w:t>की</w:t>
        </w:r>
        <w:r w:rsidRPr="00A31C43">
          <w:rPr>
            <w:rFonts w:ascii="Times New Roman" w:eastAsia="Times New Roman" w:hAnsi="Times New Roman" w:cs="Times New Roman"/>
            <w:b/>
            <w:bCs/>
            <w:color w:val="444854"/>
            <w:sz w:val="23"/>
          </w:rPr>
          <w:t xml:space="preserve"> </w:t>
        </w:r>
        <w:r w:rsidRPr="00A31C43">
          <w:rPr>
            <w:rFonts w:ascii="Nirmala UI" w:eastAsia="Times New Roman" w:hAnsi="Nirmala UI" w:cs="Nirmala UI"/>
            <w:b/>
            <w:bCs/>
            <w:color w:val="444854"/>
            <w:sz w:val="23"/>
          </w:rPr>
          <w:t>कम</w:t>
        </w:r>
        <w:r w:rsidRPr="00A31C43">
          <w:rPr>
            <w:rFonts w:ascii="Nirmala UI" w:eastAsia="Times New Roman" w:hAnsi="Nirmala UI" w:cs="Nirmala UI" w:hint="cs"/>
            <w:b/>
            <w:bCs/>
            <w:color w:val="444854"/>
            <w:sz w:val="23"/>
          </w:rPr>
          <w:t>ी</w:t>
        </w:r>
      </w:ins>
    </w:p>
    <w:p w:rsidR="00A31C43" w:rsidRPr="00A31C43" w:rsidRDefault="00A31C43" w:rsidP="00A31C43">
      <w:pPr>
        <w:spacing w:after="0" w:line="402" w:lineRule="atLeast"/>
        <w:jc w:val="both"/>
        <w:rPr>
          <w:ins w:id="73" w:author="Unknown"/>
          <w:rFonts w:ascii="Times New Roman" w:eastAsia="Times New Roman" w:hAnsi="Times New Roman" w:cs="Mangal" w:hint="cs"/>
          <w:color w:val="444854"/>
          <w:sz w:val="23"/>
          <w:szCs w:val="23"/>
        </w:rPr>
      </w:pPr>
      <w:ins w:id="74" w:author="Unknown"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शरीर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में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पोषक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तत्वों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कमी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पीरियड्स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दौरान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दर्द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समस्या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सकती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गलत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जीवनशैली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व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खान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>-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पान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इसका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अहम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कारण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</w:t>
        </w:r>
        <w:r w:rsidRPr="00A31C43">
          <w:rPr>
            <w:rFonts w:ascii="Nirmala UI" w:eastAsia="Times New Roman" w:hAnsi="Nirmala UI" w:cs="Nirmala UI" w:hint="cs"/>
            <w:color w:val="444854"/>
            <w:sz w:val="23"/>
            <w:szCs w:val="23"/>
          </w:rPr>
          <w:t>।</w:t>
        </w:r>
      </w:ins>
    </w:p>
    <w:p w:rsidR="00A31C43" w:rsidRPr="00A31C43" w:rsidRDefault="00A31C43" w:rsidP="00A31C43">
      <w:pPr>
        <w:spacing w:after="0" w:line="402" w:lineRule="atLeast"/>
        <w:jc w:val="both"/>
        <w:rPr>
          <w:ins w:id="75" w:author="Unknown"/>
          <w:rFonts w:ascii="Times New Roman" w:eastAsia="Times New Roman" w:hAnsi="Times New Roman" w:cs="Mangal" w:hint="cs"/>
          <w:color w:val="444854"/>
          <w:sz w:val="23"/>
          <w:szCs w:val="23"/>
        </w:rPr>
      </w:pPr>
      <w:ins w:id="76" w:author="Unknown">
        <w:r w:rsidRPr="00A31C43">
          <w:rPr>
            <w:rFonts w:ascii="Nirmala UI" w:eastAsia="Times New Roman" w:hAnsi="Nirmala UI" w:cs="Nirmala UI"/>
            <w:b/>
            <w:bCs/>
            <w:color w:val="444854"/>
            <w:sz w:val="23"/>
          </w:rPr>
          <w:t>संक्रमण</w:t>
        </w:r>
        <w:r w:rsidRPr="00A31C43">
          <w:rPr>
            <w:rFonts w:ascii="Times New Roman" w:eastAsia="Times New Roman" w:hAnsi="Times New Roman" w:cs="Times New Roman"/>
            <w:b/>
            <w:bCs/>
            <w:color w:val="444854"/>
            <w:sz w:val="23"/>
          </w:rPr>
          <w:t xml:space="preserve"> </w:t>
        </w:r>
        <w:r w:rsidRPr="00A31C43">
          <w:rPr>
            <w:rFonts w:ascii="Nirmala UI" w:eastAsia="Times New Roman" w:hAnsi="Nirmala UI" w:cs="Nirmala UI"/>
            <w:b/>
            <w:bCs/>
            <w:color w:val="444854"/>
            <w:sz w:val="23"/>
          </w:rPr>
          <w:t>के</w:t>
        </w:r>
        <w:r w:rsidRPr="00A31C43">
          <w:rPr>
            <w:rFonts w:ascii="Times New Roman" w:eastAsia="Times New Roman" w:hAnsi="Times New Roman" w:cs="Times New Roman"/>
            <w:b/>
            <w:bCs/>
            <w:color w:val="444854"/>
            <w:sz w:val="23"/>
          </w:rPr>
          <w:t xml:space="preserve"> </w:t>
        </w:r>
        <w:r w:rsidRPr="00A31C43">
          <w:rPr>
            <w:rFonts w:ascii="Nirmala UI" w:eastAsia="Times New Roman" w:hAnsi="Nirmala UI" w:cs="Nirmala UI"/>
            <w:b/>
            <w:bCs/>
            <w:color w:val="444854"/>
            <w:sz w:val="23"/>
          </w:rPr>
          <w:t>कार</w:t>
        </w:r>
        <w:r w:rsidRPr="00A31C43">
          <w:rPr>
            <w:rFonts w:ascii="Nirmala UI" w:eastAsia="Times New Roman" w:hAnsi="Nirmala UI" w:cs="Nirmala UI" w:hint="cs"/>
            <w:b/>
            <w:bCs/>
            <w:color w:val="444854"/>
            <w:sz w:val="23"/>
          </w:rPr>
          <w:t>ण</w:t>
        </w:r>
      </w:ins>
    </w:p>
    <w:p w:rsidR="00A31C43" w:rsidRPr="00A31C43" w:rsidRDefault="00A31C43" w:rsidP="00A31C43">
      <w:pPr>
        <w:spacing w:after="0" w:line="402" w:lineRule="atLeast"/>
        <w:jc w:val="both"/>
        <w:rPr>
          <w:ins w:id="77" w:author="Unknown"/>
          <w:rFonts w:ascii="Times New Roman" w:eastAsia="Times New Roman" w:hAnsi="Times New Roman" w:cs="Mangal" w:hint="cs"/>
          <w:color w:val="444854"/>
          <w:sz w:val="23"/>
          <w:szCs w:val="23"/>
        </w:rPr>
      </w:pPr>
      <w:ins w:id="78" w:author="Unknown"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किसी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तरह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संक्रमण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कारण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भी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मासिक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धर्म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समय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दर्द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समस्या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सकती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</w:t>
        </w:r>
        <w:r w:rsidRPr="00A31C43">
          <w:rPr>
            <w:rFonts w:ascii="Nirmala UI" w:eastAsia="Times New Roman" w:hAnsi="Nirmala UI" w:cs="Nirmala UI" w:hint="cs"/>
            <w:color w:val="444854"/>
            <w:sz w:val="23"/>
            <w:szCs w:val="23"/>
          </w:rPr>
          <w:t>।</w:t>
        </w:r>
      </w:ins>
    </w:p>
    <w:p w:rsidR="00A31C43" w:rsidRPr="00A31C43" w:rsidRDefault="00A31C43" w:rsidP="00A31C43">
      <w:pPr>
        <w:spacing w:after="0" w:line="402" w:lineRule="atLeast"/>
        <w:jc w:val="both"/>
        <w:rPr>
          <w:ins w:id="79" w:author="Unknown"/>
          <w:rFonts w:ascii="Times New Roman" w:eastAsia="Times New Roman" w:hAnsi="Times New Roman" w:cs="Mangal" w:hint="cs"/>
          <w:color w:val="444854"/>
          <w:sz w:val="23"/>
          <w:szCs w:val="23"/>
        </w:rPr>
      </w:pPr>
      <w:ins w:id="80" w:author="Unknown">
        <w:r w:rsidRPr="00A31C43">
          <w:rPr>
            <w:rFonts w:ascii="Nirmala UI" w:eastAsia="Times New Roman" w:hAnsi="Nirmala UI" w:cs="Nirmala UI"/>
            <w:b/>
            <w:bCs/>
            <w:color w:val="444854"/>
            <w:sz w:val="23"/>
          </w:rPr>
          <w:t>रक्त</w:t>
        </w:r>
        <w:r w:rsidRPr="00A31C43">
          <w:rPr>
            <w:rFonts w:ascii="Times New Roman" w:eastAsia="Times New Roman" w:hAnsi="Times New Roman" w:cs="Times New Roman"/>
            <w:b/>
            <w:bCs/>
            <w:color w:val="444854"/>
            <w:sz w:val="23"/>
          </w:rPr>
          <w:t xml:space="preserve"> </w:t>
        </w:r>
        <w:r w:rsidRPr="00A31C43">
          <w:rPr>
            <w:rFonts w:ascii="Nirmala UI" w:eastAsia="Times New Roman" w:hAnsi="Nirmala UI" w:cs="Nirmala UI"/>
            <w:b/>
            <w:bCs/>
            <w:color w:val="444854"/>
            <w:sz w:val="23"/>
          </w:rPr>
          <w:t>का</w:t>
        </w:r>
        <w:r w:rsidRPr="00A31C43">
          <w:rPr>
            <w:rFonts w:ascii="Times New Roman" w:eastAsia="Times New Roman" w:hAnsi="Times New Roman" w:cs="Times New Roman"/>
            <w:b/>
            <w:bCs/>
            <w:color w:val="444854"/>
            <w:sz w:val="23"/>
          </w:rPr>
          <w:t xml:space="preserve"> </w:t>
        </w:r>
        <w:r w:rsidRPr="00A31C43">
          <w:rPr>
            <w:rFonts w:ascii="Nirmala UI" w:eastAsia="Times New Roman" w:hAnsi="Nirmala UI" w:cs="Nirmala UI"/>
            <w:b/>
            <w:bCs/>
            <w:color w:val="444854"/>
            <w:sz w:val="23"/>
          </w:rPr>
          <w:t>बहा</w:t>
        </w:r>
        <w:r w:rsidRPr="00A31C43">
          <w:rPr>
            <w:rFonts w:ascii="Nirmala UI" w:eastAsia="Times New Roman" w:hAnsi="Nirmala UI" w:cs="Nirmala UI" w:hint="cs"/>
            <w:b/>
            <w:bCs/>
            <w:color w:val="444854"/>
            <w:sz w:val="23"/>
          </w:rPr>
          <w:t>व</w:t>
        </w:r>
      </w:ins>
    </w:p>
    <w:p w:rsidR="00A31C43" w:rsidRPr="00A31C43" w:rsidRDefault="00A31C43" w:rsidP="00A31C43">
      <w:pPr>
        <w:spacing w:after="0" w:line="402" w:lineRule="atLeast"/>
        <w:jc w:val="both"/>
        <w:rPr>
          <w:ins w:id="81" w:author="Unknown"/>
          <w:rFonts w:ascii="Times New Roman" w:eastAsia="Times New Roman" w:hAnsi="Times New Roman" w:cs="Mangal" w:hint="cs"/>
          <w:color w:val="444854"/>
          <w:sz w:val="23"/>
          <w:szCs w:val="23"/>
        </w:rPr>
      </w:pPr>
      <w:ins w:id="82" w:author="Unknown"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मासिक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धर्म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दौरान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जरूरत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ज्यादा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रक्त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बहाव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या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फिर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ठीक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तरह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रक्त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बहाव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न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होने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भी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दर्द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परेशानी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सकती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</w:t>
        </w:r>
        <w:r w:rsidRPr="00A31C43">
          <w:rPr>
            <w:rFonts w:ascii="Nirmala UI" w:eastAsia="Times New Roman" w:hAnsi="Nirmala UI" w:cs="Nirmala UI" w:hint="cs"/>
            <w:color w:val="444854"/>
            <w:sz w:val="23"/>
            <w:szCs w:val="23"/>
          </w:rPr>
          <w:t>।</w:t>
        </w:r>
      </w:ins>
    </w:p>
    <w:p w:rsidR="00A31C43" w:rsidRPr="00A31C43" w:rsidRDefault="00A31C43" w:rsidP="00A31C43">
      <w:pPr>
        <w:spacing w:after="0" w:line="402" w:lineRule="atLeast"/>
        <w:jc w:val="both"/>
        <w:rPr>
          <w:ins w:id="83" w:author="Unknown"/>
          <w:rFonts w:ascii="Times New Roman" w:eastAsia="Times New Roman" w:hAnsi="Times New Roman" w:cs="Mangal" w:hint="cs"/>
          <w:color w:val="444854"/>
          <w:sz w:val="23"/>
          <w:szCs w:val="23"/>
        </w:rPr>
      </w:pPr>
      <w:ins w:id="84" w:author="Unknown">
        <w:r w:rsidRPr="00A31C43">
          <w:rPr>
            <w:rFonts w:ascii="Nirmala UI" w:eastAsia="Times New Roman" w:hAnsi="Nirmala UI" w:cs="Nirmala UI"/>
            <w:b/>
            <w:bCs/>
            <w:color w:val="444854"/>
            <w:sz w:val="23"/>
          </w:rPr>
          <w:t>हॉर्मोनल</w:t>
        </w:r>
        <w:r w:rsidRPr="00A31C43">
          <w:rPr>
            <w:rFonts w:ascii="Times New Roman" w:eastAsia="Times New Roman" w:hAnsi="Times New Roman" w:cs="Times New Roman"/>
            <w:b/>
            <w:bCs/>
            <w:color w:val="444854"/>
            <w:sz w:val="23"/>
          </w:rPr>
          <w:t xml:space="preserve"> </w:t>
        </w:r>
        <w:r w:rsidRPr="00A31C43">
          <w:rPr>
            <w:rFonts w:ascii="Nirmala UI" w:eastAsia="Times New Roman" w:hAnsi="Nirmala UI" w:cs="Nirmala UI"/>
            <w:b/>
            <w:bCs/>
            <w:color w:val="444854"/>
            <w:sz w:val="23"/>
          </w:rPr>
          <w:t>चें</w:t>
        </w:r>
        <w:r w:rsidRPr="00A31C43">
          <w:rPr>
            <w:rFonts w:ascii="Nirmala UI" w:eastAsia="Times New Roman" w:hAnsi="Nirmala UI" w:cs="Nirmala UI" w:hint="cs"/>
            <w:b/>
            <w:bCs/>
            <w:color w:val="444854"/>
            <w:sz w:val="23"/>
          </w:rPr>
          <w:t>ज</w:t>
        </w:r>
      </w:ins>
    </w:p>
    <w:p w:rsidR="00A31C43" w:rsidRPr="00A31C43" w:rsidRDefault="00A31C43" w:rsidP="00A31C43">
      <w:pPr>
        <w:spacing w:after="0" w:line="402" w:lineRule="atLeast"/>
        <w:jc w:val="both"/>
        <w:rPr>
          <w:ins w:id="85" w:author="Unknown"/>
          <w:rFonts w:ascii="Times New Roman" w:eastAsia="Times New Roman" w:hAnsi="Times New Roman" w:cs="Mangal" w:hint="cs"/>
          <w:color w:val="444854"/>
          <w:sz w:val="23"/>
          <w:szCs w:val="23"/>
        </w:rPr>
      </w:pPr>
      <w:ins w:id="86" w:author="Unknown"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पीरियड्स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दौरान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हॉर्मोन्स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में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होने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वाले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बदलाव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भी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दर्द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कारण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बन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सकते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हैं</w:t>
        </w:r>
        <w:r w:rsidRPr="00A31C43">
          <w:rPr>
            <w:rFonts w:ascii="Nirmala UI" w:eastAsia="Times New Roman" w:hAnsi="Nirmala UI" w:cs="Nirmala UI" w:hint="cs"/>
            <w:color w:val="444854"/>
            <w:sz w:val="23"/>
            <w:szCs w:val="23"/>
          </w:rPr>
          <w:t>।</w:t>
        </w:r>
      </w:ins>
    </w:p>
    <w:p w:rsidR="00A31C43" w:rsidRPr="00A31C43" w:rsidRDefault="00A31C43" w:rsidP="00A31C43">
      <w:pPr>
        <w:spacing w:after="0" w:line="402" w:lineRule="atLeast"/>
        <w:jc w:val="both"/>
        <w:rPr>
          <w:ins w:id="87" w:author="Unknown"/>
          <w:rFonts w:ascii="Times New Roman" w:eastAsia="Times New Roman" w:hAnsi="Times New Roman" w:cs="Mangal" w:hint="cs"/>
          <w:color w:val="444854"/>
          <w:sz w:val="23"/>
          <w:szCs w:val="23"/>
        </w:rPr>
      </w:pPr>
      <w:ins w:id="88" w:author="Unknown"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महिलाओं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पीरियड्स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में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होने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वाली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परेशानी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निज़ात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पाने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लिए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खुद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ख्याल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रखना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ज़रूरी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घर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में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सबका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ख्याल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रखने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वाली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औरतें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दिनभर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में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अपने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लिए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वक्त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नहीं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निकाल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पाती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हैं।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ऐसे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में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कई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बीमारियों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शिकार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जाती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है।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इस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खास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दिन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पर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खुद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से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खुद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ख्याल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रखने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हमें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खुद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वादा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करना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 xml:space="preserve"> </w:t>
        </w:r>
        <w:r w:rsidRPr="00A31C43">
          <w:rPr>
            <w:rFonts w:ascii="Nirmala UI" w:eastAsia="Times New Roman" w:hAnsi="Nirmala UI" w:cs="Nirmala UI"/>
            <w:color w:val="444854"/>
            <w:sz w:val="23"/>
            <w:szCs w:val="23"/>
          </w:rPr>
          <w:t>होगा।</w:t>
        </w:r>
        <w:r w:rsidRPr="00A31C43">
          <w:rPr>
            <w:rFonts w:ascii="Times New Roman" w:eastAsia="Times New Roman" w:hAnsi="Times New Roman" w:cs="Times New Roman"/>
            <w:color w:val="444854"/>
            <w:sz w:val="23"/>
            <w:szCs w:val="23"/>
          </w:rPr>
          <w:t> </w:t>
        </w:r>
      </w:ins>
    </w:p>
    <w:p w:rsidR="008A3DBE" w:rsidRDefault="008A3DBE"/>
    <w:sectPr w:rsidR="008A3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B82"/>
    <w:multiLevelType w:val="multilevel"/>
    <w:tmpl w:val="5A2A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03CCB"/>
    <w:multiLevelType w:val="multilevel"/>
    <w:tmpl w:val="EF48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02709"/>
    <w:multiLevelType w:val="multilevel"/>
    <w:tmpl w:val="5842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15303F"/>
    <w:multiLevelType w:val="multilevel"/>
    <w:tmpl w:val="EC48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>
    <w:useFELayout/>
  </w:compat>
  <w:rsids>
    <w:rsidRoot w:val="00A31C43"/>
    <w:rsid w:val="008A3DBE"/>
    <w:rsid w:val="00A3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1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C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3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1C4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1C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37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02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67794">
                  <w:marLeft w:val="0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0272">
              <w:marLeft w:val="0"/>
              <w:marRight w:val="0"/>
              <w:marTop w:val="0"/>
              <w:marBottom w:val="240"/>
              <w:divBdr>
                <w:top w:val="single" w:sz="6" w:space="13" w:color="EAEAE2"/>
                <w:left w:val="none" w:sz="0" w:space="0" w:color="auto"/>
                <w:bottom w:val="single" w:sz="6" w:space="11" w:color="EAEAE2"/>
                <w:right w:val="none" w:sz="0" w:space="0" w:color="auto"/>
              </w:divBdr>
              <w:divsChild>
                <w:div w:id="19887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9701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6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1551">
              <w:marLeft w:val="0"/>
              <w:marRight w:val="167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2020-05-30T08:02:00Z</dcterms:created>
  <dcterms:modified xsi:type="dcterms:W3CDTF">2020-05-30T08:06:00Z</dcterms:modified>
</cp:coreProperties>
</file>